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4C" w:rsidRPr="00A54E4C" w:rsidRDefault="00A54E4C" w:rsidP="00A54E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r w:rsidRPr="00A54E4C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A96877" w:rsidRPr="00A54E4C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екомендации учителя-логопеда родителям</w:t>
      </w:r>
    </w:p>
    <w:p w:rsidR="00A54E4C" w:rsidRPr="00A54E4C" w:rsidRDefault="00A96877" w:rsidP="00A54E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r w:rsidRPr="00A54E4C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при выполнении домашних занятий с детьми</w:t>
      </w:r>
    </w:p>
    <w:p w:rsidR="00A96877" w:rsidRPr="00A54E4C" w:rsidRDefault="00A96877" w:rsidP="00A54E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A54E4C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для закрепления произносительных навыков.</w:t>
      </w:r>
    </w:p>
    <w:p w:rsidR="00A96877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54E4C" w:rsidP="00A54E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r w:rsidRPr="00A54E4C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 xml:space="preserve">Уважаемые </w:t>
      </w:r>
      <w:r w:rsidR="00A96877" w:rsidRPr="00A54E4C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 xml:space="preserve"> родители!</w:t>
      </w:r>
    </w:p>
    <w:p w:rsidR="00A54E4C" w:rsidRPr="00A54E4C" w:rsidRDefault="00A54E4C" w:rsidP="00A54E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  Если ваш малыш посещает занятия с учителем-логопедом, знайте, что плохую речь нельзя исправить за одно или даже за два занятия. Для этого потребуется время и совместные усилия </w:t>
      </w:r>
      <w:hyperlink r:id="rId6" w:tooltip="Логопедия" w:history="1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логопеда</w:t>
        </w:r>
      </w:hyperlink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, ребенка и его родителей.</w:t>
      </w:r>
    </w:p>
    <w:p w:rsidR="00A54E4C" w:rsidRPr="00A54E4C" w:rsidRDefault="00A54E4C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96877" w:rsidP="00A54E4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Исправление звукопроизношения проводится поэтапно:</w:t>
      </w:r>
    </w:p>
    <w:p w:rsidR="00A54E4C" w:rsidRPr="00A54E4C" w:rsidRDefault="00A54E4C" w:rsidP="00A54E4C">
      <w:pPr>
        <w:pStyle w:val="a8"/>
        <w:shd w:val="clear" w:color="auto" w:fill="FFFFFF"/>
        <w:spacing w:after="0" w:line="240" w:lineRule="auto"/>
        <w:ind w:left="855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r w:rsidRPr="00A54E4C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1-й этап</w:t>
      </w: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 — подготовительный (формирование интереса к логопедическим занятиям; развитие слухового внимания, памяти, </w:t>
      </w:r>
      <w:hyperlink r:id="rId7" w:tooltip="Фонема" w:history="1">
        <w:proofErr w:type="gramStart"/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фонема</w:t>
        </w:r>
      </w:hyperlink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тического</w:t>
      </w:r>
      <w:proofErr w:type="gramEnd"/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 xml:space="preserve"> восприятия с помощью игр и специальных упражнений; формирование и развитие </w:t>
      </w:r>
      <w:hyperlink r:id="rId8" w:tooltip="Артикуляция" w:history="1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артикуляционной</w:t>
        </w:r>
      </w:hyperlink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 моторики — это выполнение артикуляционной гимнастики и специальных упражнений для губ, языка, голоса, дыхания и др.) (протекает у многих детей медленно и требует длительной тренировки).</w:t>
      </w:r>
    </w:p>
    <w:p w:rsidR="00A54E4C" w:rsidRPr="00A54E4C" w:rsidRDefault="00A54E4C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r w:rsidRPr="00A54E4C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2-й этап</w:t>
      </w: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 — постановка звуков (вызывание звуков по подражанию или при помощи специальных приемов).</w:t>
      </w:r>
    </w:p>
    <w:p w:rsidR="00A54E4C" w:rsidRPr="00A54E4C" w:rsidRDefault="00A54E4C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  </w:t>
      </w:r>
      <w:r w:rsidRPr="00A54E4C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Последовательность постановки звуков:</w:t>
      </w:r>
    </w:p>
    <w:p w:rsidR="00A54E4C" w:rsidRPr="00A54E4C" w:rsidRDefault="00A54E4C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54E4C" w:rsidRPr="00A54E4C" w:rsidRDefault="00A96877" w:rsidP="00A968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свистящие [с], [з], [ц], [с'], [з'];</w:t>
      </w: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 </w:t>
      </w:r>
    </w:p>
    <w:p w:rsidR="00A54E4C" w:rsidRPr="00A54E4C" w:rsidRDefault="00A96877" w:rsidP="00A968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шипящие [ш];</w:t>
      </w: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 </w:t>
      </w:r>
    </w:p>
    <w:p w:rsidR="00A54E4C" w:rsidRPr="00A54E4C" w:rsidRDefault="00A96877" w:rsidP="00A968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сонорные [</w:t>
      </w:r>
      <w:proofErr w:type="gramStart"/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л</w:t>
      </w:r>
      <w:proofErr w:type="gramEnd"/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];</w:t>
      </w: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 </w:t>
      </w:r>
    </w:p>
    <w:p w:rsidR="00A54E4C" w:rsidRPr="00A54E4C" w:rsidRDefault="00A96877" w:rsidP="00A968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шипящие [ж];</w:t>
      </w: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 </w:t>
      </w:r>
    </w:p>
    <w:p w:rsidR="00A54E4C" w:rsidRPr="00A54E4C" w:rsidRDefault="00A96877" w:rsidP="00A968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сонорные [</w:t>
      </w:r>
      <w:proofErr w:type="gramStart"/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], [р'];</w:t>
      </w: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 </w:t>
      </w:r>
    </w:p>
    <w:p w:rsidR="00A96877" w:rsidRPr="00A54E4C" w:rsidRDefault="00A96877" w:rsidP="00A968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шипящие [</w:t>
      </w:r>
      <w:proofErr w:type="gramStart"/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], [щ].</w:t>
      </w:r>
    </w:p>
    <w:p w:rsidR="00A54E4C" w:rsidRPr="00A54E4C" w:rsidRDefault="00A54E4C" w:rsidP="00A968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54E4C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3-й этап</w:t>
      </w: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 xml:space="preserve"> — автоматизация  - закрепление звука в слогах, в словах, предложениях (протекает у многих детей медленно и </w:t>
      </w:r>
      <w:bookmarkStart w:id="0" w:name="_GoBack"/>
      <w:bookmarkEnd w:id="0"/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требует длительной тренировки).</w:t>
      </w:r>
    </w:p>
    <w:p w:rsidR="00A54E4C" w:rsidRPr="00A54E4C" w:rsidRDefault="00A54E4C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Автоматизация звука в слога</w:t>
      </w:r>
      <w:r w:rsidR="00A54E4C"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х</w:t>
      </w:r>
      <w:r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A54E4C" w:rsidRPr="00A54E4C" w:rsidRDefault="00A54E4C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54E4C" w:rsidRPr="00A54E4C" w:rsidRDefault="00A96877" w:rsidP="00A968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ins w:id="1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[с], [з], [ш], [ж]</w:t>
        </w:r>
        <w:proofErr w:type="gramStart"/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,[</w:t>
        </w:r>
        <w:proofErr w:type="gramEnd"/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с'], [з'], [л] — автоматизируются сначала в прямых слогах, затем — в обратных и в последнюю очередь — в слогах со стечением согласных;</w:t>
        </w:r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lang w:eastAsia="ru-RU"/>
          </w:rPr>
          <w:t> </w:t>
        </w:r>
      </w:ins>
    </w:p>
    <w:p w:rsidR="00A54E4C" w:rsidRPr="00A54E4C" w:rsidRDefault="00A96877" w:rsidP="00A968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ins w:id="2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[ц]</w:t>
        </w:r>
        <w:proofErr w:type="gramStart"/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,[</w:t>
        </w:r>
        <w:proofErr w:type="gramEnd"/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ч], [щ], [л] — автоматизируются сначала в обратных слогах, затем — в прямых и со стечением согласных;</w:t>
        </w:r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lang w:eastAsia="ru-RU"/>
          </w:rPr>
          <w:t> </w:t>
        </w:r>
      </w:ins>
    </w:p>
    <w:p w:rsidR="00A96877" w:rsidRPr="00A54E4C" w:rsidRDefault="00A96877" w:rsidP="00A968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ins w:id="3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[</w:t>
        </w:r>
        <w:proofErr w:type="gramStart"/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р</w:t>
        </w:r>
        <w:proofErr w:type="gramEnd"/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], [р'] — можно начинать а</w:t>
        </w:r>
      </w:ins>
      <w:r w:rsidR="00A54E4C"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>в</w:t>
      </w:r>
      <w:ins w:id="4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томатизировать с повторного анализа и параллельно вырабатывать вибрацию языка.</w:t>
        </w:r>
      </w:ins>
    </w:p>
    <w:p w:rsidR="00A54E4C" w:rsidRPr="00A54E4C" w:rsidRDefault="00A54E4C" w:rsidP="00A96877">
      <w:pPr>
        <w:shd w:val="clear" w:color="auto" w:fill="FFFFFF"/>
        <w:spacing w:after="0" w:line="240" w:lineRule="auto"/>
        <w:ind w:left="360"/>
        <w:textAlignment w:val="baseline"/>
        <w:rPr>
          <w:ins w:id="5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ins w:id="6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Автоматизация звуков в словах:</w:t>
        </w:r>
      </w:ins>
    </w:p>
    <w:p w:rsidR="00A54E4C" w:rsidRPr="00A54E4C" w:rsidRDefault="00A54E4C" w:rsidP="00A96877">
      <w:pPr>
        <w:shd w:val="clear" w:color="auto" w:fill="FFFFFF"/>
        <w:spacing w:after="0" w:line="240" w:lineRule="auto"/>
        <w:textAlignment w:val="baseline"/>
        <w:rPr>
          <w:ins w:id="7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96877" w:rsidP="00A968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ins w:id="8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lastRenderedPageBreak/>
          <w:t xml:space="preserve">проводится по следам автоматизации в слогах в той же последовательности. </w:t>
        </w:r>
      </w:ins>
      <w:r w:rsidR="00A54E4C" w:rsidRPr="00A54E4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ins w:id="9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По мере овладения ребенком произношения каждого слога с исправленным звуком он вводится и закрепляется в словах с данным слогом.</w:t>
        </w:r>
      </w:ins>
    </w:p>
    <w:p w:rsidR="00A54E4C" w:rsidRPr="00A54E4C" w:rsidRDefault="00A54E4C" w:rsidP="00A96877">
      <w:pPr>
        <w:shd w:val="clear" w:color="auto" w:fill="FFFFFF"/>
        <w:spacing w:after="0" w:line="240" w:lineRule="auto"/>
        <w:ind w:left="360"/>
        <w:textAlignment w:val="baseline"/>
        <w:rPr>
          <w:ins w:id="10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ins w:id="11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ins w:id="12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Автоматизация поставленных звуков в предложениях:</w:t>
        </w:r>
      </w:ins>
    </w:p>
    <w:p w:rsidR="00A96877" w:rsidRPr="00A54E4C" w:rsidRDefault="00A96877" w:rsidP="00A968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ins w:id="13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каждое отработанное в произношении слово включается в предложения, затем — в небольшие рассказы, </w:t>
        </w:r>
        <w:proofErr w:type="spellStart"/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потешки</w:t>
        </w:r>
        <w:proofErr w:type="spellEnd"/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чистоговорки</w:t>
        </w:r>
        <w:proofErr w:type="spellEnd"/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, стихотворные тексты со словами, включающими исправленные звуки.</w:t>
        </w:r>
      </w:ins>
    </w:p>
    <w:p w:rsidR="00A54E4C" w:rsidRPr="00A54E4C" w:rsidRDefault="00A54E4C" w:rsidP="00A96877">
      <w:pPr>
        <w:shd w:val="clear" w:color="auto" w:fill="FFFFFF"/>
        <w:spacing w:after="0" w:line="240" w:lineRule="auto"/>
        <w:ind w:left="360"/>
        <w:textAlignment w:val="baseline"/>
        <w:rPr>
          <w:ins w:id="14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ins w:id="15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 </w:t>
        </w:r>
        <w:r w:rsidRPr="00A54E4C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4-й этап</w:t>
        </w:r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 — </w:t>
        </w:r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begin"/>
        </w:r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instrText xml:space="preserve"> HYPERLINK "http://pandia.ru/text/category/differentciya/" \o "Дифференция" </w:instrText>
        </w:r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separate"/>
        </w:r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дифференциация</w:t>
        </w:r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fldChar w:fldCharType="end"/>
        </w:r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 поставленных и автоматизированных звуков (в случаях замены одного звука другим).</w:t>
        </w:r>
      </w:ins>
    </w:p>
    <w:p w:rsidR="00A54E4C" w:rsidRPr="00A54E4C" w:rsidRDefault="00A54E4C" w:rsidP="00A96877">
      <w:pPr>
        <w:shd w:val="clear" w:color="auto" w:fill="FFFFFF"/>
        <w:spacing w:after="0" w:line="240" w:lineRule="auto"/>
        <w:textAlignment w:val="baseline"/>
        <w:rPr>
          <w:ins w:id="16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ins w:id="17" w:author="Unknown">
        <w:r w:rsidRPr="00A54E4C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5-й этап</w:t>
        </w:r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 — автоматизация звуков в самостоятельной (спонтанной) речи  - в монологах, диалогах, играх, развлечениях, на прогулках и других формах детской жизнедеятельности.</w:t>
        </w:r>
      </w:ins>
    </w:p>
    <w:p w:rsidR="00A54E4C" w:rsidRPr="00A54E4C" w:rsidRDefault="00A54E4C" w:rsidP="00A96877">
      <w:pPr>
        <w:shd w:val="clear" w:color="auto" w:fill="FFFFFF"/>
        <w:spacing w:after="0" w:line="240" w:lineRule="auto"/>
        <w:textAlignment w:val="baseline"/>
        <w:rPr>
          <w:ins w:id="18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54E4C" w:rsidRPr="00A54E4C" w:rsidRDefault="00A96877" w:rsidP="00A54E4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ins w:id="19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Чтобы добиться правильного положения губ, языка, быстрого и свободного, четкого произношения звука в речи, нужно много упражняться. </w:t>
        </w:r>
      </w:ins>
    </w:p>
    <w:p w:rsidR="00A96877" w:rsidRPr="00A54E4C" w:rsidRDefault="00A96877" w:rsidP="00A54E4C">
      <w:pPr>
        <w:pStyle w:val="a8"/>
        <w:shd w:val="clear" w:color="auto" w:fill="FFFFFF"/>
        <w:spacing w:after="0" w:line="240" w:lineRule="auto"/>
        <w:jc w:val="center"/>
        <w:textAlignment w:val="baseline"/>
        <w:rPr>
          <w:ins w:id="20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ins w:id="21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Тренируйтесь, пожалуйста, дома!</w:t>
        </w:r>
      </w:ins>
    </w:p>
    <w:p w:rsidR="00A96877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ins w:id="22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ins w:id="23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2. Если звук еще не произносится, выполняйте артикуляционную гимнастику.</w:t>
        </w:r>
      </w:ins>
    </w:p>
    <w:p w:rsidR="00A96877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ins w:id="24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ins w:id="25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3. Если звук уже поставлен — закрепляйте его: выучите с ребенком речевой материал, записанный в тетради домашних заданий, следите за звуками в повседневной речи.</w:t>
        </w:r>
      </w:ins>
    </w:p>
    <w:p w:rsidR="00A54E4C" w:rsidRPr="00A54E4C" w:rsidRDefault="00A96877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bdr w:val="none" w:sz="0" w:space="0" w:color="auto" w:frame="1"/>
          <w:lang w:eastAsia="ru-RU"/>
        </w:rPr>
      </w:pPr>
      <w:ins w:id="26" w:author="Unknown">
        <w:r w:rsidRPr="00A54E4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4. Не забывайте выполнять все рекомендации учителя-логопеда!</w:t>
        </w:r>
      </w:ins>
    </w:p>
    <w:p w:rsidR="00A54E4C" w:rsidRPr="00A54E4C" w:rsidRDefault="00A54E4C" w:rsidP="00A96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A96877" w:rsidRPr="00A54E4C" w:rsidRDefault="00A96877" w:rsidP="00A54E4C">
      <w:pPr>
        <w:shd w:val="clear" w:color="auto" w:fill="FFFFFF"/>
        <w:spacing w:after="0" w:line="240" w:lineRule="auto"/>
        <w:jc w:val="center"/>
        <w:textAlignment w:val="baseline"/>
        <w:rPr>
          <w:ins w:id="27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ins w:id="28" w:author="Unknown">
        <w:r w:rsidRPr="00A54E4C">
          <w:rPr>
            <w:rFonts w:ascii="Times New Roman" w:eastAsia="Times New Roman" w:hAnsi="Times New Roman" w:cs="Times New Roman"/>
            <w:b/>
            <w:bCs/>
            <w:i/>
            <w:iCs/>
            <w:color w:val="808080" w:themeColor="background1" w:themeShade="80"/>
            <w:sz w:val="28"/>
            <w:szCs w:val="28"/>
            <w:u w:val="single"/>
            <w:bdr w:val="none" w:sz="0" w:space="0" w:color="auto" w:frame="1"/>
            <w:lang w:eastAsia="ru-RU"/>
          </w:rPr>
          <w:t>Желаю успехов в обучении Вашего ребенка!</w:t>
        </w:r>
      </w:ins>
    </w:p>
    <w:p w:rsidR="00274899" w:rsidRPr="00A54E4C" w:rsidRDefault="00274899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</w:pPr>
    </w:p>
    <w:sectPr w:rsidR="00274899" w:rsidRPr="00A54E4C" w:rsidSect="00A54E4C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6E34"/>
    <w:multiLevelType w:val="hybridMultilevel"/>
    <w:tmpl w:val="2A8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0F96"/>
    <w:multiLevelType w:val="hybridMultilevel"/>
    <w:tmpl w:val="FB3E2E76"/>
    <w:lvl w:ilvl="0" w:tplc="81A6224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77"/>
    <w:rsid w:val="00026578"/>
    <w:rsid w:val="00052ABF"/>
    <w:rsid w:val="00057DE4"/>
    <w:rsid w:val="000809BF"/>
    <w:rsid w:val="00085EBF"/>
    <w:rsid w:val="0009470B"/>
    <w:rsid w:val="0009534A"/>
    <w:rsid w:val="000A255B"/>
    <w:rsid w:val="000B31C8"/>
    <w:rsid w:val="000E2231"/>
    <w:rsid w:val="000F6674"/>
    <w:rsid w:val="00100388"/>
    <w:rsid w:val="00106CC3"/>
    <w:rsid w:val="00150479"/>
    <w:rsid w:val="00162F63"/>
    <w:rsid w:val="001B5F2F"/>
    <w:rsid w:val="001D4FBD"/>
    <w:rsid w:val="001D778E"/>
    <w:rsid w:val="001F3955"/>
    <w:rsid w:val="00200B91"/>
    <w:rsid w:val="00200F1C"/>
    <w:rsid w:val="00205597"/>
    <w:rsid w:val="002536FC"/>
    <w:rsid w:val="0025630E"/>
    <w:rsid w:val="0026347B"/>
    <w:rsid w:val="0027071C"/>
    <w:rsid w:val="00270EE8"/>
    <w:rsid w:val="00274899"/>
    <w:rsid w:val="00287DC0"/>
    <w:rsid w:val="00290595"/>
    <w:rsid w:val="00292C2E"/>
    <w:rsid w:val="002A2FF8"/>
    <w:rsid w:val="002B7D4C"/>
    <w:rsid w:val="002E12F0"/>
    <w:rsid w:val="0030253D"/>
    <w:rsid w:val="003108C8"/>
    <w:rsid w:val="003144A0"/>
    <w:rsid w:val="003230FD"/>
    <w:rsid w:val="00325433"/>
    <w:rsid w:val="00371CB8"/>
    <w:rsid w:val="00383B55"/>
    <w:rsid w:val="0039493F"/>
    <w:rsid w:val="003A4BA9"/>
    <w:rsid w:val="003A6834"/>
    <w:rsid w:val="003B2F47"/>
    <w:rsid w:val="003C1B62"/>
    <w:rsid w:val="003C502A"/>
    <w:rsid w:val="003E6173"/>
    <w:rsid w:val="003E7D5C"/>
    <w:rsid w:val="003F1A6D"/>
    <w:rsid w:val="003F1B2C"/>
    <w:rsid w:val="003F2EC9"/>
    <w:rsid w:val="004058E2"/>
    <w:rsid w:val="00405C39"/>
    <w:rsid w:val="004239CA"/>
    <w:rsid w:val="00423AD2"/>
    <w:rsid w:val="004271A2"/>
    <w:rsid w:val="004365E6"/>
    <w:rsid w:val="00436AA3"/>
    <w:rsid w:val="004553DA"/>
    <w:rsid w:val="00465CEC"/>
    <w:rsid w:val="00495072"/>
    <w:rsid w:val="004B7F29"/>
    <w:rsid w:val="00506817"/>
    <w:rsid w:val="005126D2"/>
    <w:rsid w:val="005348D6"/>
    <w:rsid w:val="00550816"/>
    <w:rsid w:val="00562FAA"/>
    <w:rsid w:val="00567222"/>
    <w:rsid w:val="005A72D5"/>
    <w:rsid w:val="005D6524"/>
    <w:rsid w:val="005E76C4"/>
    <w:rsid w:val="005F6E1F"/>
    <w:rsid w:val="006007CA"/>
    <w:rsid w:val="006009FA"/>
    <w:rsid w:val="006229F1"/>
    <w:rsid w:val="00651F51"/>
    <w:rsid w:val="00662CB9"/>
    <w:rsid w:val="006B3E52"/>
    <w:rsid w:val="006C3FDA"/>
    <w:rsid w:val="006D6C57"/>
    <w:rsid w:val="006E677C"/>
    <w:rsid w:val="00700524"/>
    <w:rsid w:val="00702ACF"/>
    <w:rsid w:val="0072334B"/>
    <w:rsid w:val="00730A75"/>
    <w:rsid w:val="007509D9"/>
    <w:rsid w:val="00771F41"/>
    <w:rsid w:val="007735EC"/>
    <w:rsid w:val="007754CA"/>
    <w:rsid w:val="007A5913"/>
    <w:rsid w:val="007A5AD3"/>
    <w:rsid w:val="007B19FD"/>
    <w:rsid w:val="007B3A33"/>
    <w:rsid w:val="007C7A20"/>
    <w:rsid w:val="007D57F8"/>
    <w:rsid w:val="007E673F"/>
    <w:rsid w:val="008033DB"/>
    <w:rsid w:val="00817D5A"/>
    <w:rsid w:val="0082277A"/>
    <w:rsid w:val="008518DF"/>
    <w:rsid w:val="00851BD8"/>
    <w:rsid w:val="0086511B"/>
    <w:rsid w:val="0087064C"/>
    <w:rsid w:val="00873BA5"/>
    <w:rsid w:val="00882028"/>
    <w:rsid w:val="008B3184"/>
    <w:rsid w:val="008C0200"/>
    <w:rsid w:val="008C0F2E"/>
    <w:rsid w:val="008C6F6B"/>
    <w:rsid w:val="008D1FE5"/>
    <w:rsid w:val="009075F9"/>
    <w:rsid w:val="0093019A"/>
    <w:rsid w:val="009456E8"/>
    <w:rsid w:val="00982F2A"/>
    <w:rsid w:val="00984FCA"/>
    <w:rsid w:val="00985DA4"/>
    <w:rsid w:val="009918F1"/>
    <w:rsid w:val="00993588"/>
    <w:rsid w:val="009B77DD"/>
    <w:rsid w:val="009F7006"/>
    <w:rsid w:val="00A06536"/>
    <w:rsid w:val="00A32855"/>
    <w:rsid w:val="00A426BB"/>
    <w:rsid w:val="00A455FB"/>
    <w:rsid w:val="00A54E4C"/>
    <w:rsid w:val="00A62BAB"/>
    <w:rsid w:val="00A96877"/>
    <w:rsid w:val="00A96BD7"/>
    <w:rsid w:val="00AE25E1"/>
    <w:rsid w:val="00B22414"/>
    <w:rsid w:val="00B32B1D"/>
    <w:rsid w:val="00B34A55"/>
    <w:rsid w:val="00B355D8"/>
    <w:rsid w:val="00B550EC"/>
    <w:rsid w:val="00B731CD"/>
    <w:rsid w:val="00B80A78"/>
    <w:rsid w:val="00B90E09"/>
    <w:rsid w:val="00BB059F"/>
    <w:rsid w:val="00BF55BB"/>
    <w:rsid w:val="00C12364"/>
    <w:rsid w:val="00C236B2"/>
    <w:rsid w:val="00C33C9C"/>
    <w:rsid w:val="00C456CA"/>
    <w:rsid w:val="00C8227B"/>
    <w:rsid w:val="00C8437F"/>
    <w:rsid w:val="00C86C98"/>
    <w:rsid w:val="00C91079"/>
    <w:rsid w:val="00CA1905"/>
    <w:rsid w:val="00CB4BF7"/>
    <w:rsid w:val="00CC6DF7"/>
    <w:rsid w:val="00CC758E"/>
    <w:rsid w:val="00CF0E0F"/>
    <w:rsid w:val="00D4251C"/>
    <w:rsid w:val="00D51F4F"/>
    <w:rsid w:val="00D63962"/>
    <w:rsid w:val="00D777C0"/>
    <w:rsid w:val="00D859F6"/>
    <w:rsid w:val="00D874E5"/>
    <w:rsid w:val="00DC53FE"/>
    <w:rsid w:val="00DD4329"/>
    <w:rsid w:val="00DD6A99"/>
    <w:rsid w:val="00DF73BE"/>
    <w:rsid w:val="00E00A50"/>
    <w:rsid w:val="00E45C37"/>
    <w:rsid w:val="00E5443E"/>
    <w:rsid w:val="00E66EE7"/>
    <w:rsid w:val="00E717A8"/>
    <w:rsid w:val="00E7194D"/>
    <w:rsid w:val="00EB58BB"/>
    <w:rsid w:val="00F15E73"/>
    <w:rsid w:val="00F66CF3"/>
    <w:rsid w:val="00F72C31"/>
    <w:rsid w:val="00F84E3D"/>
    <w:rsid w:val="00F916D0"/>
    <w:rsid w:val="00FA2EBD"/>
    <w:rsid w:val="00FA6AD9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877"/>
    <w:rPr>
      <w:b/>
      <w:bCs/>
    </w:rPr>
  </w:style>
  <w:style w:type="character" w:customStyle="1" w:styleId="apple-converted-space">
    <w:name w:val="apple-converted-space"/>
    <w:basedOn w:val="a0"/>
    <w:rsid w:val="00A96877"/>
  </w:style>
  <w:style w:type="character" w:styleId="a5">
    <w:name w:val="Hyperlink"/>
    <w:basedOn w:val="a0"/>
    <w:uiPriority w:val="99"/>
    <w:semiHidden/>
    <w:unhideWhenUsed/>
    <w:rsid w:val="00A968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8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4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877"/>
    <w:rPr>
      <w:b/>
      <w:bCs/>
    </w:rPr>
  </w:style>
  <w:style w:type="character" w:customStyle="1" w:styleId="apple-converted-space">
    <w:name w:val="apple-converted-space"/>
    <w:basedOn w:val="a0"/>
    <w:rsid w:val="00A96877"/>
  </w:style>
  <w:style w:type="character" w:styleId="a5">
    <w:name w:val="Hyperlink"/>
    <w:basedOn w:val="a0"/>
    <w:uiPriority w:val="99"/>
    <w:semiHidden/>
    <w:unhideWhenUsed/>
    <w:rsid w:val="00A968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8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rtikulyat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fone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logoped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Admin</cp:lastModifiedBy>
  <cp:revision>2</cp:revision>
  <dcterms:created xsi:type="dcterms:W3CDTF">2017-06-12T20:35:00Z</dcterms:created>
  <dcterms:modified xsi:type="dcterms:W3CDTF">2018-11-20T16:31:00Z</dcterms:modified>
</cp:coreProperties>
</file>